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B4" w:rsidRPr="00605EB4" w:rsidRDefault="00605EB4" w:rsidP="00605E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605E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Useful Phrases for FCE Speaking Part 2 - the Long Turn</w:t>
      </w:r>
    </w:p>
    <w:p w:rsidR="00605EB4" w:rsidRPr="00605EB4" w:rsidRDefault="00605EB4" w:rsidP="0060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622550" cy="4352925"/>
            <wp:effectExtent l="19050" t="0" r="6350" b="0"/>
            <wp:wrapSquare wrapText="bothSides"/>
            <wp:docPr id="8" name="Рисунок 8" descr="C:\Users\Maria\Desktop\FCE SPEAKING materials\useful-phrases-fce-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FCE SPEAKING materials\useful-phrases-fce-par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E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Here are some useful phrases you can use in part 2 of the FCE speaking test. I've also written some example sentences so you can see how to use them properly. All my example sentences are based on these photos.</w:t>
      </w:r>
    </w:p>
    <w:p w:rsidR="00605EB4" w:rsidRPr="00605EB4" w:rsidRDefault="00605EB4" w:rsidP="0060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5EB4" w:rsidRPr="00605EB4" w:rsidRDefault="00605EB4" w:rsidP="0060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5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top picture shows...</w:t>
      </w:r>
      <w:r w:rsidRPr="00605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The bottom picture shows...</w:t>
      </w:r>
    </w:p>
    <w:p w:rsidR="00605EB4" w:rsidRPr="00605EB4" w:rsidRDefault="00605EB4" w:rsidP="0060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5E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[The top picture shows a man riding a bicycle, while the bottom picture shows a man riding a motorbike.]</w:t>
      </w:r>
    </w:p>
    <w:p w:rsidR="00605EB4" w:rsidRPr="00605EB4" w:rsidRDefault="00605EB4" w:rsidP="0060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5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 one photo there are...</w:t>
      </w:r>
      <w:r w:rsidRPr="00605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In the other photo there are...</w:t>
      </w:r>
    </w:p>
    <w:p w:rsidR="00605EB4" w:rsidRPr="00605EB4" w:rsidRDefault="00605EB4" w:rsidP="0060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5E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[In one photo there are some wonderful, snow-covered trees while in the other photo there are cars in the background.]</w:t>
      </w:r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In the picture above it looks as if...</w:t>
        </w:r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br/>
          <w:t>In the one below it looks like...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3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[In the picture above it looks as if a bear is chasing the man while in the one below it looks like the man is chasing somebody else.]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5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Both pictures show...</w:t>
        </w:r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br/>
          <w:t>In both pictures there are...</w:t>
        </w:r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br/>
          <w:t>They're both quite similar because they both show...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7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[Both pictures show men traveling on their own.]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9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There are... in both photographs.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1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[There are men riding alone in both photographs.]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3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This picture shows... but that one...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5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[This one shows a cold country but that one looks quite hot.]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7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In one respect the pictures are quite similar because...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9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[In one respect the pictures are quite similar because the men look very fit and sporty.]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21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One difference between the pictures is that...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23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[One difference between the pictures is that we can see other cars and people in this picture.]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25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The biggest difference between them is that this one... but the other one...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27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[The biggest difference between them is that this one has a bear in it but the other one doesn't have any bears.]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29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This one looks more ... than that.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31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[This one looks more fun than that.]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33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Doing ... isn't so ... as...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35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[Riding a motorbike in a busy city isn't </w:t>
        </w:r>
        <w:proofErr w:type="gramStart"/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</w:t>
        </w:r>
        <w:proofErr w:type="gramEnd"/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healthy as riding a bike in the fresh air.]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ins w:id="37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In my opinion...</w:t>
        </w:r>
        <w:proofErr w:type="gramEnd"/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br/>
          <w:t>I'd say that...</w:t>
        </w:r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br/>
          <w:t>I think...</w:t>
        </w:r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br/>
          <w:t>It seems to me...</w:t>
        </w:r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br/>
          <w:t>My view is that...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39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[My view is that this bear has been </w:t>
        </w:r>
        <w:proofErr w:type="spellStart"/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photoshopped</w:t>
        </w:r>
        <w:proofErr w:type="spellEnd"/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into that picture. There's no way that's a real picture. It seems to me that the maker of FCE Exam Tips tried to make this more interesting by putting a bear in the photo.]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41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Another thing that's different is...</w:t>
        </w:r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br/>
          <w:t>Something else that's different is...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43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[This is a cold place, whereas this place looks hot. Another thing that's different is that this motorbike looks quite old and cheap, while the bike seems quite expensive.]</w:t>
        </w:r>
      </w:ins>
    </w:p>
    <w:p w:rsidR="00605EB4" w:rsidRPr="00605EB4" w:rsidRDefault="00605EB4" w:rsidP="00605EB4">
      <w:pPr>
        <w:shd w:val="clear" w:color="auto" w:fill="FFFFFF"/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45" w:author="Unknown">
        <w:r w:rsidRPr="00605EB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They're alike in another way, too.</w:t>
        </w:r>
      </w:ins>
    </w:p>
    <w:p w:rsidR="002310D6" w:rsidRPr="00605EB4" w:rsidRDefault="00605EB4" w:rsidP="0060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46" w:author="Unknown">
        <w:r w:rsidRPr="00605E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[Both men look strong and healthy. They're alike in another way, too - they are both adventurous and don't mind traveling alone.]</w:t>
        </w:r>
      </w:ins>
    </w:p>
    <w:sectPr w:rsidR="002310D6" w:rsidRPr="00605EB4" w:rsidSect="00605EB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B4"/>
    <w:rsid w:val="002310D6"/>
    <w:rsid w:val="0060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6"/>
  </w:style>
  <w:style w:type="paragraph" w:styleId="1">
    <w:name w:val="heading 1"/>
    <w:basedOn w:val="a"/>
    <w:link w:val="10"/>
    <w:uiPriority w:val="9"/>
    <w:qFormat/>
    <w:rsid w:val="0060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E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2020-01-28T07:32:00Z</dcterms:created>
  <dcterms:modified xsi:type="dcterms:W3CDTF">2020-01-28T07:34:00Z</dcterms:modified>
</cp:coreProperties>
</file>